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764D" w14:textId="77777777" w:rsidR="006B2843" w:rsidRPr="006B2843" w:rsidRDefault="006B2843" w:rsidP="00CF7E8B">
      <w:pPr>
        <w:spacing w:after="0"/>
        <w:jc w:val="center"/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</w:pPr>
      <w:r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  <w:t xml:space="preserve">SECOND </w:t>
      </w:r>
      <w:r w:rsidRPr="006B2843"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  <w:t>COLLABORATIVE LEADERSHIP LEARNING FORUM</w:t>
      </w:r>
    </w:p>
    <w:p w14:paraId="529D54C5" w14:textId="77777777" w:rsidR="006B2843" w:rsidRPr="006B2843" w:rsidRDefault="006B2843" w:rsidP="00CF7E8B">
      <w:pPr>
        <w:spacing w:after="0"/>
        <w:jc w:val="center"/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</w:pPr>
    </w:p>
    <w:p w14:paraId="78C9D983" w14:textId="77777777" w:rsidR="006B2843" w:rsidRDefault="00CF7E8B" w:rsidP="00CF7E8B">
      <w:pPr>
        <w:spacing w:after="0"/>
        <w:jc w:val="center"/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</w:pPr>
      <w:r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  <w:t>For collective change in the area of coastal and marine c</w:t>
      </w:r>
      <w:r w:rsidR="006B2843" w:rsidRPr="006B2843"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  <w:t>onservation</w:t>
      </w:r>
      <w:r w:rsidR="006B2843"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  <w:t xml:space="preserve"> in the Mediterranean Region</w:t>
      </w:r>
    </w:p>
    <w:p w14:paraId="0F85481E" w14:textId="77777777" w:rsidR="00D33891" w:rsidRPr="00D33891" w:rsidRDefault="00D33891">
      <w:pPr>
        <w:spacing w:after="0"/>
        <w:jc w:val="center"/>
        <w:rPr>
          <w:rFonts w:eastAsia="Calibri" w:cs="Calibri"/>
          <w:b/>
          <w:color w:val="31849B" w:themeColor="accent5" w:themeShade="BF"/>
          <w:sz w:val="32"/>
          <w:szCs w:val="32"/>
          <w:lang w:val="en-US"/>
        </w:rPr>
      </w:pPr>
    </w:p>
    <w:p w14:paraId="072C51B0" w14:textId="77777777" w:rsidR="00D972A1" w:rsidRPr="00D33891" w:rsidRDefault="00D33891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bCs/>
          <w:color w:val="31849B" w:themeColor="accent5" w:themeShade="BF"/>
          <w:sz w:val="28"/>
          <w:szCs w:val="28"/>
          <w:lang w:val="en-US" w:eastAsia="fr-FR"/>
        </w:rPr>
      </w:pPr>
      <w:r w:rsidRPr="00D33891">
        <w:rPr>
          <w:rFonts w:eastAsia="Times New Roman" w:cs="Times New Roman"/>
          <w:b/>
          <w:bCs/>
          <w:color w:val="31849B" w:themeColor="accent5" w:themeShade="BF"/>
          <w:sz w:val="28"/>
          <w:szCs w:val="28"/>
          <w:lang w:val="en-US" w:eastAsia="fr-FR"/>
        </w:rPr>
        <w:t>Application Form</w:t>
      </w:r>
    </w:p>
    <w:p w14:paraId="4A46758C" w14:textId="77777777" w:rsidR="00B80A93" w:rsidRDefault="00B80A93" w:rsidP="00D972A1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val="en-US" w:eastAsia="fr-FR"/>
        </w:rPr>
      </w:pPr>
    </w:p>
    <w:p w14:paraId="0C1866EF" w14:textId="77777777" w:rsidR="005B5A69" w:rsidRDefault="005B5A69" w:rsidP="00D972A1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val="en-US" w:eastAsia="fr-FR"/>
        </w:rPr>
      </w:pPr>
    </w:p>
    <w:p w14:paraId="1F31A7F5" w14:textId="77777777" w:rsidR="00D972A1" w:rsidRPr="004332C6" w:rsidRDefault="004332C6" w:rsidP="004332C6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val="en-US" w:eastAsia="fr-FR"/>
        </w:rPr>
      </w:pPr>
      <w:r w:rsidRPr="004332C6">
        <w:rPr>
          <w:rFonts w:eastAsia="Times New Roman" w:cs="Times New Roman"/>
          <w:b/>
          <w:bCs/>
          <w:color w:val="000000"/>
          <w:lang w:val="en-US" w:eastAsia="fr-FR"/>
        </w:rPr>
        <w:t>Please fill in your p</w:t>
      </w:r>
      <w:r w:rsidR="00D972A1" w:rsidRPr="004332C6">
        <w:rPr>
          <w:rFonts w:eastAsia="Times New Roman" w:cs="Times New Roman"/>
          <w:b/>
          <w:bCs/>
          <w:color w:val="000000"/>
          <w:lang w:val="en-US" w:eastAsia="fr-FR"/>
        </w:rPr>
        <w:t>ersonal information</w:t>
      </w:r>
      <w:r w:rsidR="00306CB8" w:rsidRPr="004332C6">
        <w:rPr>
          <w:rFonts w:eastAsia="Times New Roman" w:cs="Times New Roman"/>
          <w:b/>
          <w:bCs/>
          <w:color w:val="000000"/>
          <w:lang w:val="en-US" w:eastAsia="fr-FR"/>
        </w:rPr>
        <w:t>:</w:t>
      </w:r>
    </w:p>
    <w:p w14:paraId="4F052045" w14:textId="77777777" w:rsidR="00306CB8" w:rsidRDefault="00306CB8" w:rsidP="00D972A1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972A1" w14:paraId="2D5CDC34" w14:textId="77777777" w:rsidTr="00F178BC">
        <w:tc>
          <w:tcPr>
            <w:tcW w:w="2518" w:type="dxa"/>
          </w:tcPr>
          <w:p w14:paraId="12B3CEBC" w14:textId="77777777" w:rsidR="00D972A1" w:rsidRDefault="00D972A1" w:rsidP="00D972A1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Title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170EC9B5" w14:textId="77777777" w:rsidR="00D972A1" w:rsidRDefault="00D972A1" w:rsidP="00D972A1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6D59277F" w14:textId="77777777" w:rsidTr="00F178BC">
        <w:tc>
          <w:tcPr>
            <w:tcW w:w="2518" w:type="dxa"/>
          </w:tcPr>
          <w:p w14:paraId="5E787A40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First name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4EF6CE67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5F86DE31" w14:textId="77777777" w:rsidTr="00F178BC">
        <w:tc>
          <w:tcPr>
            <w:tcW w:w="2518" w:type="dxa"/>
          </w:tcPr>
          <w:p w14:paraId="104D2A6D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Other names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7B6151AA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57AE1A76" w14:textId="77777777" w:rsidTr="00F178BC">
        <w:tc>
          <w:tcPr>
            <w:tcW w:w="2518" w:type="dxa"/>
          </w:tcPr>
          <w:p w14:paraId="5406EC52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L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ast name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28A4DC8F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71C62A02" w14:textId="77777777" w:rsidTr="00F178BC">
        <w:tc>
          <w:tcPr>
            <w:tcW w:w="2518" w:type="dxa"/>
          </w:tcPr>
          <w:p w14:paraId="4D3A09C4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Date of birth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4695896E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247962A3" w14:textId="77777777" w:rsidTr="00F178BC">
        <w:tc>
          <w:tcPr>
            <w:tcW w:w="2518" w:type="dxa"/>
          </w:tcPr>
          <w:p w14:paraId="5A4681E4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E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mail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5DF1E8B5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26886CFE" w14:textId="77777777" w:rsidTr="00F178BC">
        <w:tc>
          <w:tcPr>
            <w:tcW w:w="2518" w:type="dxa"/>
          </w:tcPr>
          <w:p w14:paraId="5FC9DCDB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Phone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number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5E2AAF00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7BACF434" w14:textId="77777777" w:rsidTr="00F178BC">
        <w:tc>
          <w:tcPr>
            <w:tcW w:w="2518" w:type="dxa"/>
          </w:tcPr>
          <w:p w14:paraId="5ACA0584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Skype ID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13429078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1D73B96C" w14:textId="77777777" w:rsidTr="00F178BC">
        <w:tc>
          <w:tcPr>
            <w:tcW w:w="2518" w:type="dxa"/>
          </w:tcPr>
          <w:p w14:paraId="352159F7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Country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of origin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5B8521EF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7B30921F" w14:textId="77777777" w:rsidTr="00F178BC">
        <w:tc>
          <w:tcPr>
            <w:tcW w:w="2518" w:type="dxa"/>
          </w:tcPr>
          <w:p w14:paraId="7B9D37C7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Country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of residence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5971BB70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107ECC9B" w14:textId="77777777" w:rsidTr="00F178BC">
        <w:tc>
          <w:tcPr>
            <w:tcW w:w="2518" w:type="dxa"/>
          </w:tcPr>
          <w:p w14:paraId="1162B8AF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Spoken </w:t>
            </w:r>
            <w:r w:rsidR="00D972A1">
              <w:rPr>
                <w:rFonts w:eastAsia="Times New Roman" w:cs="Times New Roman"/>
                <w:color w:val="000000"/>
                <w:lang w:val="en-US" w:eastAsia="fr-FR"/>
              </w:rPr>
              <w:t>language(s)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1353CA26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3ED99E67" w14:textId="77777777" w:rsidTr="00F178BC">
        <w:tc>
          <w:tcPr>
            <w:tcW w:w="2518" w:type="dxa"/>
          </w:tcPr>
          <w:p w14:paraId="6B7BFDA5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Education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0EBE8AA5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5548493E" w14:textId="77777777" w:rsidTr="00F178BC">
        <w:tc>
          <w:tcPr>
            <w:tcW w:w="2518" w:type="dxa"/>
          </w:tcPr>
          <w:p w14:paraId="3D9EB3AE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Institution:</w:t>
            </w:r>
          </w:p>
        </w:tc>
        <w:tc>
          <w:tcPr>
            <w:tcW w:w="6694" w:type="dxa"/>
          </w:tcPr>
          <w:p w14:paraId="0C5FE106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02661897" w14:textId="77777777" w:rsidTr="00F178BC">
        <w:tc>
          <w:tcPr>
            <w:tcW w:w="2518" w:type="dxa"/>
          </w:tcPr>
          <w:p w14:paraId="512EB3DA" w14:textId="2E308808" w:rsidR="00D972A1" w:rsidRDefault="00D972A1" w:rsidP="00D200A9">
            <w:pPr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>MPA</w:t>
            </w:r>
            <w:r w:rsidR="00F178BC">
              <w:rPr>
                <w:rFonts w:eastAsia="Times New Roman" w:cs="Times New Roman"/>
                <w:color w:val="000000"/>
                <w:lang w:val="en-US" w:eastAsia="fr-FR"/>
              </w:rPr>
              <w:t xml:space="preserve"> or other </w:t>
            </w:r>
            <w:r w:rsidR="00D200A9">
              <w:rPr>
                <w:rFonts w:eastAsia="Times New Roman" w:cs="Times New Roman"/>
                <w:color w:val="000000"/>
                <w:lang w:val="en-US" w:eastAsia="fr-FR"/>
              </w:rPr>
              <w:t>institution</w:t>
            </w: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 associated with</w:t>
            </w:r>
            <w:r w:rsidR="00987E4A"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07B6945B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1C11BA02" w14:textId="77777777" w:rsidTr="00F178BC">
        <w:tc>
          <w:tcPr>
            <w:tcW w:w="2518" w:type="dxa"/>
          </w:tcPr>
          <w:p w14:paraId="21CA0ECE" w14:textId="77777777" w:rsidR="00D972A1" w:rsidRDefault="00987E4A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Current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position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5FA6C649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46F099EF" w14:textId="77777777" w:rsidTr="00F178BC">
        <w:tc>
          <w:tcPr>
            <w:tcW w:w="2518" w:type="dxa"/>
          </w:tcPr>
          <w:p w14:paraId="6F19B03F" w14:textId="77777777" w:rsidR="00D972A1" w:rsidRDefault="00987E4A" w:rsidP="00F178BC">
            <w:pPr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Description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of your responsibilities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</w:t>
            </w:r>
          </w:p>
        </w:tc>
        <w:tc>
          <w:tcPr>
            <w:tcW w:w="6694" w:type="dxa"/>
          </w:tcPr>
          <w:p w14:paraId="478B52B4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972A1" w14:paraId="7E399CD4" w14:textId="77777777" w:rsidTr="00F178BC">
        <w:tc>
          <w:tcPr>
            <w:tcW w:w="2518" w:type="dxa"/>
          </w:tcPr>
          <w:p w14:paraId="174E37CC" w14:textId="77777777" w:rsidR="00D972A1" w:rsidRDefault="00987E4A" w:rsidP="00F178BC">
            <w:pPr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545805">
              <w:rPr>
                <w:rFonts w:eastAsia="Times New Roman" w:cs="Times New Roman"/>
                <w:color w:val="000000"/>
                <w:lang w:val="en-US" w:eastAsia="fr-FR"/>
              </w:rPr>
              <w:t xml:space="preserve">Supervisor </w:t>
            </w:r>
            <w:r w:rsidR="00D972A1" w:rsidRPr="00545805">
              <w:rPr>
                <w:rFonts w:eastAsia="Times New Roman" w:cs="Times New Roman"/>
                <w:color w:val="000000"/>
                <w:lang w:val="en-US" w:eastAsia="fr-FR"/>
              </w:rPr>
              <w:t>name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 &amp; contacts:</w:t>
            </w:r>
          </w:p>
        </w:tc>
        <w:tc>
          <w:tcPr>
            <w:tcW w:w="6694" w:type="dxa"/>
          </w:tcPr>
          <w:p w14:paraId="2EBF5C03" w14:textId="77777777" w:rsidR="00D972A1" w:rsidRDefault="00D972A1" w:rsidP="007D3A7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</w:tbl>
    <w:p w14:paraId="034264A2" w14:textId="77777777" w:rsidR="00D972A1" w:rsidRDefault="00D972A1" w:rsidP="00306CB8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val="en-US" w:eastAsia="fr-FR"/>
        </w:rPr>
      </w:pPr>
    </w:p>
    <w:p w14:paraId="251B58D2" w14:textId="3BFCFC04" w:rsidR="00306CB8" w:rsidRPr="004332C6" w:rsidRDefault="00306CB8" w:rsidP="00B80A93">
      <w:pPr>
        <w:rPr>
          <w:b/>
          <w:szCs w:val="24"/>
          <w:lang w:val="en-US"/>
        </w:rPr>
      </w:pPr>
      <w:r w:rsidRPr="004332C6">
        <w:rPr>
          <w:b/>
          <w:szCs w:val="24"/>
          <w:lang w:val="en-US"/>
        </w:rPr>
        <w:t xml:space="preserve">Please answer the following </w:t>
      </w:r>
      <w:r w:rsidR="00B80A93" w:rsidRPr="004332C6">
        <w:rPr>
          <w:b/>
          <w:szCs w:val="24"/>
          <w:lang w:val="en-US"/>
        </w:rPr>
        <w:t>questions</w:t>
      </w:r>
      <w:r w:rsidRPr="004332C6">
        <w:rPr>
          <w:b/>
          <w:szCs w:val="24"/>
          <w:lang w:val="en-US"/>
        </w:rPr>
        <w:t xml:space="preserve">. There are no right or wrong </w:t>
      </w:r>
      <w:r w:rsidR="006C0680" w:rsidRPr="004332C6">
        <w:rPr>
          <w:b/>
          <w:szCs w:val="24"/>
          <w:lang w:val="en-US"/>
        </w:rPr>
        <w:t>answers;</w:t>
      </w:r>
      <w:r w:rsidR="00B80A93" w:rsidRPr="004332C6">
        <w:rPr>
          <w:b/>
          <w:szCs w:val="24"/>
          <w:lang w:val="en-US"/>
        </w:rPr>
        <w:t xml:space="preserve"> they only require </w:t>
      </w:r>
      <w:r w:rsidR="00CF7E8B">
        <w:rPr>
          <w:b/>
          <w:szCs w:val="24"/>
          <w:lang w:val="en-US"/>
        </w:rPr>
        <w:t xml:space="preserve">your </w:t>
      </w:r>
      <w:r w:rsidR="00B80A93" w:rsidRPr="004332C6">
        <w:rPr>
          <w:b/>
          <w:szCs w:val="24"/>
          <w:lang w:val="en-US"/>
        </w:rPr>
        <w:t>honest reflection</w:t>
      </w:r>
      <w:r w:rsidRPr="004332C6">
        <w:rPr>
          <w:b/>
          <w:szCs w:val="24"/>
          <w:lang w:val="en-US"/>
        </w:rPr>
        <w:t xml:space="preserve">. Please limit </w:t>
      </w:r>
      <w:r w:rsidR="00CF7E8B">
        <w:rPr>
          <w:b/>
          <w:szCs w:val="24"/>
          <w:lang w:val="en-US"/>
        </w:rPr>
        <w:t xml:space="preserve">your </w:t>
      </w:r>
      <w:r w:rsidRPr="004332C6">
        <w:rPr>
          <w:b/>
          <w:szCs w:val="24"/>
          <w:lang w:val="en-US"/>
        </w:rPr>
        <w:t>answers to 3 sentences or less.</w:t>
      </w:r>
    </w:p>
    <w:p w14:paraId="252B2C16" w14:textId="77777777" w:rsidR="00DF2756" w:rsidRPr="004332C6" w:rsidRDefault="00DF2756" w:rsidP="00DF2756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2756" w:rsidRPr="00C04C8A" w14:paraId="5F014A5A" w14:textId="77777777" w:rsidTr="00DF2756">
        <w:tc>
          <w:tcPr>
            <w:tcW w:w="9212" w:type="dxa"/>
          </w:tcPr>
          <w:p w14:paraId="04471087" w14:textId="77777777" w:rsidR="00DF2756" w:rsidRPr="00DF2756" w:rsidRDefault="006B2843" w:rsidP="00DF2756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W</w:t>
            </w:r>
            <w:r w:rsidR="00DF2756" w:rsidRPr="00DF2756">
              <w:rPr>
                <w:rFonts w:eastAsia="Times New Roman" w:cs="Times New Roman"/>
                <w:color w:val="000000"/>
                <w:lang w:val="en-US" w:eastAsia="fr-FR"/>
              </w:rPr>
              <w:t xml:space="preserve">hy are 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you</w:t>
            </w:r>
            <w:r w:rsidR="00C04C8A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applying to</w:t>
            </w:r>
            <w:r w:rsidR="00DF2756" w:rsidRPr="00DF2756">
              <w:rPr>
                <w:rFonts w:eastAsia="Times New Roman" w:cs="Times New Roman"/>
                <w:color w:val="000000"/>
                <w:lang w:val="en-US" w:eastAsia="fr-FR"/>
              </w:rPr>
              <w:t xml:space="preserve"> this regional, multicultural collaborative training forum?</w:t>
            </w:r>
          </w:p>
          <w:p w14:paraId="3551B7ED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1B09D15F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62B1EDEB" w14:textId="1DBC4563" w:rsidR="00DF2756" w:rsidRDefault="00F41828" w:rsidP="00F41828">
            <w:pPr>
              <w:tabs>
                <w:tab w:val="left" w:pos="3433"/>
              </w:tabs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ab/>
            </w:r>
          </w:p>
        </w:tc>
      </w:tr>
      <w:tr w:rsidR="00DF2756" w:rsidRPr="00C04C8A" w14:paraId="6681CFDC" w14:textId="77777777" w:rsidTr="00DF2756">
        <w:tc>
          <w:tcPr>
            <w:tcW w:w="9212" w:type="dxa"/>
          </w:tcPr>
          <w:p w14:paraId="794B242D" w14:textId="7EDFBD6D" w:rsidR="00F41828" w:rsidRPr="00F41828" w:rsidRDefault="00F41828" w:rsidP="00F41828">
            <w:pPr>
              <w:ind w:left="360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2.    </w:t>
            </w:r>
            <w:r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Describe your commitment to and </w:t>
            </w:r>
            <w:r w:rsidR="00D200A9">
              <w:rPr>
                <w:rFonts w:eastAsia="Times New Roman" w:cs="Times New Roman"/>
                <w:color w:val="000000"/>
                <w:lang w:val="en-US" w:eastAsia="fr-FR"/>
              </w:rPr>
              <w:t>passion for marine conservation</w:t>
            </w:r>
          </w:p>
          <w:p w14:paraId="2232025E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7391A5A4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735CF88C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358C6815" w14:textId="77777777" w:rsidR="006C0680" w:rsidRPr="00DF2756" w:rsidRDefault="006C0680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bookmarkStart w:id="0" w:name="_GoBack"/>
            <w:bookmarkEnd w:id="0"/>
          </w:p>
        </w:tc>
      </w:tr>
      <w:tr w:rsidR="00DF2756" w:rsidRPr="00C04C8A" w14:paraId="4A4B049F" w14:textId="77777777" w:rsidTr="00DF2756">
        <w:tc>
          <w:tcPr>
            <w:tcW w:w="9212" w:type="dxa"/>
          </w:tcPr>
          <w:p w14:paraId="1D1009C9" w14:textId="5B18F2A5" w:rsidR="00DF2756" w:rsidRPr="00F41828" w:rsidRDefault="00F41828" w:rsidP="00F41828">
            <w:pPr>
              <w:ind w:left="360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lastRenderedPageBreak/>
              <w:t xml:space="preserve">3.  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>What is your interest in the Leadership Learning Forum?</w:t>
            </w:r>
            <w:r w:rsidR="006B2843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What do you expect</w:t>
            </w:r>
            <w:r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to gain</w:t>
            </w:r>
            <w:r w:rsidR="006B2843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from the Forum?</w:t>
            </w:r>
          </w:p>
          <w:p w14:paraId="0B5415DA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33D6F7A8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58E7A8FE" w14:textId="77777777" w:rsidR="00DF2756" w:rsidRP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F2756" w:rsidRPr="00C04C8A" w14:paraId="75EBF3E4" w14:textId="77777777" w:rsidTr="00DF2756">
        <w:tc>
          <w:tcPr>
            <w:tcW w:w="9212" w:type="dxa"/>
          </w:tcPr>
          <w:p w14:paraId="3AFD1444" w14:textId="1521BC2E" w:rsidR="00DF2756" w:rsidRPr="00F41828" w:rsidRDefault="00F41828" w:rsidP="00F41828">
            <w:pPr>
              <w:ind w:left="360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4.  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>Describe a failure you have encountered in your care</w:t>
            </w:r>
            <w:r w:rsidR="00D200A9">
              <w:rPr>
                <w:rFonts w:eastAsia="Times New Roman" w:cs="Times New Roman"/>
                <w:color w:val="000000"/>
                <w:lang w:val="en-US" w:eastAsia="fr-FR"/>
              </w:rPr>
              <w:t>er/education and what you did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to overcome it?</w:t>
            </w:r>
          </w:p>
          <w:p w14:paraId="19FF39A4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6F53003F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5E3D6F84" w14:textId="77777777" w:rsidR="00DF2756" w:rsidRP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F2756" w:rsidRPr="00C04C8A" w14:paraId="23CEDD29" w14:textId="77777777" w:rsidTr="00DF2756">
        <w:tc>
          <w:tcPr>
            <w:tcW w:w="9212" w:type="dxa"/>
          </w:tcPr>
          <w:p w14:paraId="77F862F7" w14:textId="5C75473D" w:rsidR="00DF2756" w:rsidRPr="00F41828" w:rsidRDefault="00F41828" w:rsidP="00F41828">
            <w:pPr>
              <w:ind w:left="360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5.   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>How</w:t>
            </w:r>
            <w:r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and where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do you see yourself in the next 5 years?</w:t>
            </w:r>
          </w:p>
          <w:p w14:paraId="0EF9A8BA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1ACA98F3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695A70A6" w14:textId="77777777" w:rsidR="00DF2756" w:rsidRP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4DA0905B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DF2756" w:rsidRPr="00C04C8A" w14:paraId="4EB0AF9E" w14:textId="77777777" w:rsidTr="00DF2756">
        <w:tc>
          <w:tcPr>
            <w:tcW w:w="9212" w:type="dxa"/>
          </w:tcPr>
          <w:p w14:paraId="52072929" w14:textId="1EA5E49E" w:rsidR="00DF2756" w:rsidRPr="00F41828" w:rsidRDefault="00F41828" w:rsidP="00F41828">
            <w:pPr>
              <w:spacing w:before="100" w:beforeAutospacing="1" w:after="100" w:afterAutospacing="1"/>
              <w:ind w:left="360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6.   In what ways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  <w:r w:rsidR="006B2843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do you plan to 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integrate what you </w:t>
            </w:r>
            <w:r w:rsidR="006B2843" w:rsidRPr="00F41828">
              <w:rPr>
                <w:rFonts w:eastAsia="Times New Roman" w:cs="Times New Roman"/>
                <w:color w:val="000000"/>
                <w:lang w:val="en-US" w:eastAsia="fr-FR"/>
              </w:rPr>
              <w:t>will learn</w:t>
            </w:r>
            <w:r w:rsidR="00D200A9">
              <w:rPr>
                <w:rFonts w:eastAsia="Times New Roman" w:cs="Times New Roman"/>
                <w:color w:val="000000"/>
                <w:lang w:val="en-US" w:eastAsia="fr-FR"/>
              </w:rPr>
              <w:t xml:space="preserve"> from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the Forum</w:t>
            </w:r>
            <w:r w:rsidR="00CF7E8B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in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to</w:t>
            </w:r>
            <w:r w:rsidR="00CF7E8B" w:rsidRPr="00F41828">
              <w:rPr>
                <w:rFonts w:eastAsia="Times New Roman" w:cs="Times New Roman"/>
                <w:color w:val="000000"/>
                <w:lang w:val="en-US" w:eastAsia="fr-FR"/>
              </w:rPr>
              <w:t xml:space="preserve"> your job</w:t>
            </w:r>
            <w:r w:rsidR="00DF2756" w:rsidRPr="00F41828">
              <w:rPr>
                <w:rFonts w:eastAsia="Times New Roman" w:cs="Times New Roman"/>
                <w:color w:val="000000"/>
                <w:lang w:val="en-US" w:eastAsia="fr-FR"/>
              </w:rPr>
              <w:t>?</w:t>
            </w:r>
          </w:p>
          <w:p w14:paraId="77C2FDBB" w14:textId="77777777" w:rsidR="00DF2756" w:rsidRPr="00DF2756" w:rsidRDefault="00DF2756" w:rsidP="00DF2756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0E8CE819" w14:textId="77777777" w:rsidR="00DF2756" w:rsidRDefault="00DF2756" w:rsidP="00DF2756">
            <w:pPr>
              <w:jc w:val="both"/>
              <w:textAlignment w:val="baseline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</w:tbl>
    <w:p w14:paraId="6B4E2480" w14:textId="77777777" w:rsidR="00DF2756" w:rsidRDefault="00DF2756" w:rsidP="00DF2756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val="en-US" w:eastAsia="fr-FR"/>
        </w:rPr>
      </w:pPr>
    </w:p>
    <w:p w14:paraId="2FDB361E" w14:textId="77777777" w:rsidR="00DE1C9D" w:rsidRDefault="00DE1C9D" w:rsidP="005C0ED9">
      <w:pPr>
        <w:rPr>
          <w:rFonts w:ascii="Futura" w:hAnsi="Futura"/>
          <w:b/>
          <w:sz w:val="20"/>
          <w:lang w:val="en-US"/>
        </w:rPr>
      </w:pPr>
    </w:p>
    <w:p w14:paraId="07B7DADE" w14:textId="77777777" w:rsidR="00A11834" w:rsidRDefault="00A11834" w:rsidP="005C0ED9">
      <w:pPr>
        <w:rPr>
          <w:rFonts w:ascii="Futura" w:hAnsi="Futura"/>
          <w:b/>
          <w:sz w:val="20"/>
          <w:lang w:val="en-US"/>
        </w:rPr>
      </w:pPr>
      <w:r w:rsidRPr="00A11834">
        <w:rPr>
          <w:rFonts w:ascii="Futura" w:hAnsi="Futura"/>
          <w:b/>
          <w:sz w:val="20"/>
          <w:lang w:val="en-US"/>
        </w:rPr>
        <w:t xml:space="preserve">Please return this questionnaire </w:t>
      </w:r>
      <w:r>
        <w:rPr>
          <w:rFonts w:ascii="Futura" w:hAnsi="Futura"/>
          <w:b/>
          <w:sz w:val="20"/>
          <w:lang w:val="en-US"/>
        </w:rPr>
        <w:t xml:space="preserve">together with the other required document (C.V., </w:t>
      </w:r>
      <w:r w:rsidR="005C0ED9" w:rsidRPr="005C0ED9">
        <w:rPr>
          <w:rFonts w:ascii="Futura" w:hAnsi="Futura"/>
          <w:b/>
          <w:sz w:val="20"/>
          <w:lang w:val="en-US"/>
        </w:rPr>
        <w:t xml:space="preserve">Declaration on leadership &amp; </w:t>
      </w:r>
      <w:r>
        <w:rPr>
          <w:rFonts w:ascii="Futura" w:hAnsi="Futura"/>
          <w:b/>
          <w:sz w:val="20"/>
          <w:lang w:val="en-US"/>
        </w:rPr>
        <w:t>Agreement letter</w:t>
      </w:r>
      <w:r w:rsidR="005C0ED9">
        <w:rPr>
          <w:rFonts w:ascii="Futura" w:hAnsi="Futura"/>
          <w:b/>
          <w:sz w:val="20"/>
          <w:lang w:val="en-US"/>
        </w:rPr>
        <w:t xml:space="preserve">) </w:t>
      </w:r>
      <w:r w:rsidRPr="00A11834">
        <w:rPr>
          <w:rFonts w:ascii="Futura" w:hAnsi="Futura"/>
          <w:b/>
          <w:sz w:val="20"/>
          <w:lang w:val="en-US"/>
        </w:rPr>
        <w:t xml:space="preserve">by </w:t>
      </w:r>
      <w:r w:rsidR="005C0ED9">
        <w:rPr>
          <w:rFonts w:ascii="Futura" w:hAnsi="Futura"/>
          <w:b/>
          <w:sz w:val="20"/>
          <w:lang w:val="en-US"/>
        </w:rPr>
        <w:t>April</w:t>
      </w:r>
      <w:r w:rsidRPr="00A11834">
        <w:rPr>
          <w:rFonts w:ascii="Futura" w:hAnsi="Futura"/>
          <w:b/>
          <w:sz w:val="20"/>
          <w:lang w:val="en-US"/>
        </w:rPr>
        <w:t xml:space="preserve"> 1</w:t>
      </w:r>
      <w:r w:rsidR="00493079">
        <w:rPr>
          <w:rFonts w:ascii="Futura" w:hAnsi="Futura"/>
          <w:b/>
          <w:sz w:val="20"/>
          <w:lang w:val="en-US"/>
        </w:rPr>
        <w:t>5</w:t>
      </w:r>
      <w:r w:rsidR="00493079" w:rsidRPr="00493079">
        <w:rPr>
          <w:rFonts w:ascii="Futura" w:hAnsi="Futura"/>
          <w:b/>
          <w:sz w:val="20"/>
          <w:vertAlign w:val="superscript"/>
          <w:lang w:val="en-US"/>
        </w:rPr>
        <w:t>th</w:t>
      </w:r>
      <w:r w:rsidRPr="00A11834">
        <w:rPr>
          <w:rFonts w:ascii="Futura" w:hAnsi="Futura"/>
          <w:b/>
          <w:sz w:val="20"/>
          <w:lang w:val="en-US"/>
        </w:rPr>
        <w:t>, 201</w:t>
      </w:r>
      <w:r w:rsidR="00DE1C9D">
        <w:rPr>
          <w:rFonts w:ascii="Futura" w:hAnsi="Futura"/>
          <w:b/>
          <w:sz w:val="20"/>
          <w:lang w:val="en-US"/>
        </w:rPr>
        <w:t>7</w:t>
      </w:r>
      <w:r w:rsidRPr="00A11834">
        <w:rPr>
          <w:rFonts w:ascii="Futura" w:hAnsi="Futura"/>
          <w:b/>
          <w:sz w:val="20"/>
          <w:lang w:val="en-US"/>
        </w:rPr>
        <w:t xml:space="preserve"> to:</w:t>
      </w:r>
    </w:p>
    <w:p w14:paraId="33543271" w14:textId="77777777" w:rsidR="005C0ED9" w:rsidRDefault="005C0ED9" w:rsidP="005C0ED9">
      <w:pPr>
        <w:rPr>
          <w:rFonts w:ascii="Futura" w:hAnsi="Futura"/>
          <w:b/>
          <w:sz w:val="20"/>
          <w:lang w:val="en-US"/>
        </w:rPr>
      </w:pPr>
      <w:r w:rsidRPr="007A3B65">
        <w:rPr>
          <w:rFonts w:eastAsia="Calibri" w:cs="Calibri"/>
          <w:lang w:val="en-US"/>
        </w:rPr>
        <w:t>Ms</w:t>
      </w:r>
      <w:r w:rsidR="00493079">
        <w:rPr>
          <w:rFonts w:eastAsia="Calibri" w:cs="Calibri"/>
          <w:lang w:val="en-US"/>
        </w:rPr>
        <w:t>.</w:t>
      </w:r>
      <w:r w:rsidRPr="007A3B65">
        <w:rPr>
          <w:rFonts w:eastAsia="Calibri" w:cs="Calibri"/>
          <w:lang w:val="en-US"/>
        </w:rPr>
        <w:t xml:space="preserve"> Yaprak Arda, WWF Mediterranean, email: </w:t>
      </w:r>
      <w:hyperlink r:id="rId9" w:history="1">
        <w:r w:rsidRPr="007A3B65">
          <w:rPr>
            <w:rStyle w:val="Hyperlink"/>
            <w:rFonts w:eastAsia="Calibri" w:cs="Calibri"/>
            <w:lang w:val="en-US"/>
          </w:rPr>
          <w:t>YARDA@wwf.org.tr</w:t>
        </w:r>
      </w:hyperlink>
    </w:p>
    <w:p w14:paraId="401FF0F1" w14:textId="77777777" w:rsidR="005C0ED9" w:rsidRPr="00A11834" w:rsidRDefault="005C0ED9" w:rsidP="005C0ED9">
      <w:pPr>
        <w:rPr>
          <w:rFonts w:ascii="Futura" w:hAnsi="Futura"/>
          <w:b/>
          <w:sz w:val="20"/>
          <w:lang w:val="en-US"/>
        </w:rPr>
      </w:pPr>
    </w:p>
    <w:p w14:paraId="246B29DD" w14:textId="77777777" w:rsidR="00A11834" w:rsidRPr="00A11834" w:rsidRDefault="00A11834" w:rsidP="00A11834">
      <w:pPr>
        <w:rPr>
          <w:rFonts w:ascii="Futura" w:hAnsi="Futura"/>
          <w:b/>
          <w:sz w:val="20"/>
          <w:lang w:val="en-US"/>
        </w:rPr>
      </w:pPr>
    </w:p>
    <w:p w14:paraId="3E31D4BC" w14:textId="77777777" w:rsidR="002F77AC" w:rsidRPr="00D972A1" w:rsidRDefault="002F77AC">
      <w:pPr>
        <w:rPr>
          <w:lang w:val="en-US"/>
        </w:rPr>
      </w:pPr>
    </w:p>
    <w:sectPr w:rsidR="002F77AC" w:rsidRPr="00D972A1" w:rsidSect="00C04C8A">
      <w:headerReference w:type="default" r:id="rId10"/>
      <w:footerReference w:type="default" r:id="rId11"/>
      <w:pgSz w:w="11906" w:h="16838"/>
      <w:pgMar w:top="22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E61C" w14:textId="77777777" w:rsidR="002F53F8" w:rsidRDefault="002F53F8" w:rsidP="005B5A69">
      <w:pPr>
        <w:spacing w:after="0" w:line="240" w:lineRule="auto"/>
      </w:pPr>
      <w:r>
        <w:separator/>
      </w:r>
    </w:p>
  </w:endnote>
  <w:endnote w:type="continuationSeparator" w:id="0">
    <w:p w14:paraId="306889A5" w14:textId="77777777" w:rsidR="002F53F8" w:rsidRDefault="002F53F8" w:rsidP="005B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altName w:val="Lucida Sans Unicode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9584" w14:textId="77777777" w:rsidR="005B5A69" w:rsidRPr="005B5A69" w:rsidRDefault="005B5A69" w:rsidP="005B5A69">
    <w:pPr>
      <w:pStyle w:val="Footer"/>
      <w:rPr>
        <w:sz w:val="20"/>
        <w:szCs w:val="20"/>
      </w:rPr>
    </w:pPr>
    <w:r w:rsidRPr="005B5A69">
      <w:rPr>
        <w:sz w:val="20"/>
        <w:szCs w:val="20"/>
      </w:rPr>
      <w:t xml:space="preserve">Leadership Learning Forum II </w:t>
    </w:r>
    <w:r w:rsidRPr="005B5A69">
      <w:rPr>
        <w:sz w:val="20"/>
        <w:szCs w:val="20"/>
      </w:rPr>
      <w:tab/>
    </w:r>
    <w:r w:rsidRPr="005B5A69">
      <w:rPr>
        <w:sz w:val="20"/>
        <w:szCs w:val="20"/>
      </w:rPr>
      <w:tab/>
    </w:r>
    <w:sdt>
      <w:sdtPr>
        <w:rPr>
          <w:sz w:val="20"/>
          <w:szCs w:val="20"/>
        </w:rPr>
        <w:id w:val="1111705945"/>
        <w:docPartObj>
          <w:docPartGallery w:val="Page Numbers (Bottom of Page)"/>
          <w:docPartUnique/>
        </w:docPartObj>
      </w:sdtPr>
      <w:sdtEndPr/>
      <w:sdtContent>
        <w:r w:rsidR="00525F08" w:rsidRPr="005B5A69">
          <w:rPr>
            <w:sz w:val="20"/>
            <w:szCs w:val="20"/>
          </w:rPr>
          <w:fldChar w:fldCharType="begin"/>
        </w:r>
        <w:r w:rsidRPr="005B5A69">
          <w:rPr>
            <w:sz w:val="20"/>
            <w:szCs w:val="20"/>
          </w:rPr>
          <w:instrText>PAGE   \* MERGEFORMAT</w:instrText>
        </w:r>
        <w:r w:rsidR="00525F08" w:rsidRPr="005B5A69">
          <w:rPr>
            <w:sz w:val="20"/>
            <w:szCs w:val="20"/>
          </w:rPr>
          <w:fldChar w:fldCharType="separate"/>
        </w:r>
        <w:r w:rsidR="006C0680">
          <w:rPr>
            <w:noProof/>
            <w:sz w:val="20"/>
            <w:szCs w:val="20"/>
          </w:rPr>
          <w:t>1</w:t>
        </w:r>
        <w:r w:rsidR="00525F08" w:rsidRPr="005B5A69">
          <w:rPr>
            <w:sz w:val="20"/>
            <w:szCs w:val="20"/>
          </w:rPr>
          <w:fldChar w:fldCharType="end"/>
        </w:r>
        <w:r w:rsidRPr="005B5A69">
          <w:rPr>
            <w:sz w:val="20"/>
            <w:szCs w:val="20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F4C9" w14:textId="77777777" w:rsidR="002F53F8" w:rsidRDefault="002F53F8" w:rsidP="005B5A69">
      <w:pPr>
        <w:spacing w:after="0" w:line="240" w:lineRule="auto"/>
      </w:pPr>
      <w:r>
        <w:separator/>
      </w:r>
    </w:p>
  </w:footnote>
  <w:footnote w:type="continuationSeparator" w:id="0">
    <w:p w14:paraId="51E47684" w14:textId="77777777" w:rsidR="002F53F8" w:rsidRDefault="002F53F8" w:rsidP="005B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D80D" w14:textId="514458D8" w:rsidR="00CF7E8B" w:rsidRDefault="002F00C6">
    <w:pPr>
      <w:pStyle w:val="Header"/>
    </w:pPr>
    <w:ins w:id="1" w:author="mrandone" w:date="2017-03-13T00:19:00Z">
      <w:r w:rsidRPr="00462F1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112D50" wp14:editId="4F0AE16F">
            <wp:simplePos x="0" y="0"/>
            <wp:positionH relativeFrom="column">
              <wp:posOffset>4229100</wp:posOffset>
            </wp:positionH>
            <wp:positionV relativeFrom="paragraph">
              <wp:posOffset>54610</wp:posOffset>
            </wp:positionV>
            <wp:extent cx="1557655" cy="43878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 w:rsidR="00CF7E8B" w:rsidRPr="00C04C8A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7A016A07" wp14:editId="38EF595F">
          <wp:simplePos x="0" y="0"/>
          <wp:positionH relativeFrom="column">
            <wp:posOffset>0</wp:posOffset>
          </wp:positionH>
          <wp:positionV relativeFrom="paragraph">
            <wp:posOffset>-173990</wp:posOffset>
          </wp:positionV>
          <wp:extent cx="2169795" cy="71859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718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B8"/>
    <w:multiLevelType w:val="multilevel"/>
    <w:tmpl w:val="2908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DDE"/>
    <w:multiLevelType w:val="multilevel"/>
    <w:tmpl w:val="A364B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375"/>
    <w:multiLevelType w:val="multilevel"/>
    <w:tmpl w:val="E55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01D8"/>
    <w:multiLevelType w:val="hybridMultilevel"/>
    <w:tmpl w:val="29086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223A"/>
    <w:multiLevelType w:val="hybridMultilevel"/>
    <w:tmpl w:val="A36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A2613"/>
    <w:multiLevelType w:val="hybridMultilevel"/>
    <w:tmpl w:val="B02E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1E3D"/>
    <w:multiLevelType w:val="multilevel"/>
    <w:tmpl w:val="8A0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68"/>
    <w:rsid w:val="00181CC8"/>
    <w:rsid w:val="002A4A68"/>
    <w:rsid w:val="002F00C6"/>
    <w:rsid w:val="002F53F8"/>
    <w:rsid w:val="002F77AC"/>
    <w:rsid w:val="00306CB8"/>
    <w:rsid w:val="003F4FFF"/>
    <w:rsid w:val="004332C6"/>
    <w:rsid w:val="00493079"/>
    <w:rsid w:val="00525F08"/>
    <w:rsid w:val="005B5A69"/>
    <w:rsid w:val="005C0ED9"/>
    <w:rsid w:val="006B2843"/>
    <w:rsid w:val="006C0680"/>
    <w:rsid w:val="00884B7F"/>
    <w:rsid w:val="008F302B"/>
    <w:rsid w:val="00972B97"/>
    <w:rsid w:val="00987E4A"/>
    <w:rsid w:val="00A11834"/>
    <w:rsid w:val="00AC1634"/>
    <w:rsid w:val="00B80A93"/>
    <w:rsid w:val="00C04C8A"/>
    <w:rsid w:val="00C37D30"/>
    <w:rsid w:val="00CF7E8B"/>
    <w:rsid w:val="00D200A9"/>
    <w:rsid w:val="00D33891"/>
    <w:rsid w:val="00D972A1"/>
    <w:rsid w:val="00DE1C9D"/>
    <w:rsid w:val="00DF2756"/>
    <w:rsid w:val="00E15AA3"/>
    <w:rsid w:val="00EF3F8F"/>
    <w:rsid w:val="00F178BC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92D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9"/>
  </w:style>
  <w:style w:type="paragraph" w:styleId="Footer">
    <w:name w:val="footer"/>
    <w:basedOn w:val="Normal"/>
    <w:link w:val="FooterChar"/>
    <w:uiPriority w:val="99"/>
    <w:unhideWhenUsed/>
    <w:rsid w:val="005B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69"/>
  </w:style>
  <w:style w:type="character" w:styleId="CommentReference">
    <w:name w:val="annotation reference"/>
    <w:basedOn w:val="DefaultParagraphFont"/>
    <w:uiPriority w:val="99"/>
    <w:semiHidden/>
    <w:unhideWhenUsed/>
    <w:rsid w:val="006B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5B5A69"/>
  </w:style>
  <w:style w:type="paragraph" w:styleId="Footer">
    <w:name w:val="footer"/>
    <w:basedOn w:val="Normal"/>
    <w:link w:val="FooterChar"/>
    <w:uiPriority w:val="99"/>
    <w:unhideWhenUsed/>
    <w:rsid w:val="005B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5B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RDA@wwf.org.t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7EED-BE89-0343-9C2C-57E28B7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MedMPAnet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KHERIJI</dc:creator>
  <cp:lastModifiedBy>Yaprak Arda</cp:lastModifiedBy>
  <cp:revision>11</cp:revision>
  <dcterms:created xsi:type="dcterms:W3CDTF">2017-03-09T16:47:00Z</dcterms:created>
  <dcterms:modified xsi:type="dcterms:W3CDTF">2017-03-13T13:11:00Z</dcterms:modified>
</cp:coreProperties>
</file>